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07" w:rsidRPr="00F06007" w:rsidRDefault="00F06007" w:rsidP="00F06007">
      <w:pPr>
        <w:spacing w:before="100" w:beforeAutospacing="1" w:after="100" w:afterAutospacing="1" w:line="240" w:lineRule="auto"/>
        <w:ind w:firstLine="54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60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ТК РФ Статья 76. Отстранение от работы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626"/>
      </w:tblGrid>
      <w:tr w:rsidR="00F06007" w:rsidRPr="00F06007" w:rsidTr="00F060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6007" w:rsidRPr="00F06007" w:rsidRDefault="00F06007" w:rsidP="00F0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6007" w:rsidRPr="00F06007" w:rsidRDefault="00F06007" w:rsidP="00F06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Путеводитель по кадровым вопросам. Вопросы применения ст. 76 ТК РФ</w:t>
            </w:r>
          </w:p>
        </w:tc>
      </w:tr>
    </w:tbl>
    <w:p w:rsidR="00F06007" w:rsidRPr="00F06007" w:rsidRDefault="00F06007" w:rsidP="00F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06007" w:rsidRPr="00F06007" w:rsidRDefault="00F06007" w:rsidP="00F0600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dst467"/>
      <w:bookmarkStart w:id="1" w:name="dst100553"/>
      <w:bookmarkStart w:id="2" w:name="dst100549"/>
      <w:bookmarkStart w:id="3" w:name="dst100551"/>
      <w:bookmarkStart w:id="4" w:name="dst100548"/>
      <w:bookmarkStart w:id="5" w:name="dst100550"/>
      <w:bookmarkStart w:id="6" w:name="dst100552"/>
      <w:bookmarkEnd w:id="0"/>
      <w:bookmarkEnd w:id="1"/>
      <w:bookmarkEnd w:id="2"/>
      <w:bookmarkEnd w:id="3"/>
      <w:bookmarkEnd w:id="4"/>
      <w:bookmarkEnd w:id="5"/>
      <w:bookmarkEnd w:id="6"/>
      <w:r w:rsidRPr="00F060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Работодатель обязан отстранить от работы (не допускать к работе) работника:</w:t>
      </w:r>
    </w:p>
    <w:p w:rsidR="00F06007" w:rsidRPr="00F06007" w:rsidRDefault="00F06007" w:rsidP="00F0600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468"/>
      <w:bookmarkEnd w:id="7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появившегося на работе в состоянии алкогольного, наркотического или иного токсического </w:t>
      </w:r>
      <w:hyperlink r:id="rId5" w:anchor="dst100336" w:history="1">
        <w:r w:rsidRPr="00F06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опьянения</w:t>
        </w:r>
      </w:hyperlink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6007" w:rsidRPr="00F06007" w:rsidRDefault="00F06007" w:rsidP="00F0600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dst469"/>
      <w:bookmarkEnd w:id="8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прошедшего в установленном </w:t>
      </w:r>
      <w:hyperlink r:id="rId6" w:anchor="dst100012" w:history="1">
        <w:r w:rsidRPr="00F06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и проверку знаний и навыков в области охраны труда;</w:t>
      </w:r>
    </w:p>
    <w:p w:rsidR="00F06007" w:rsidRPr="00F06007" w:rsidRDefault="00F06007" w:rsidP="00F0600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2446"/>
      <w:bookmarkStart w:id="10" w:name="dst470"/>
      <w:bookmarkStart w:id="11" w:name="dst1761"/>
      <w:bookmarkEnd w:id="9"/>
      <w:bookmarkEnd w:id="10"/>
      <w:bookmarkEnd w:id="11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прошедшего в установленном порядке обязательный медицинский осмотр, а также обязательное психиатрическое освидетельствование в случаях, предусмотренных настоящим Кодексом, другими федеральными законами и иными нормативными правовыми актами Российской Федерации;</w:t>
      </w:r>
    </w:p>
    <w:p w:rsidR="00F06007" w:rsidRPr="00F06007" w:rsidRDefault="00F06007" w:rsidP="00F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30.11.2011 </w:t>
      </w:r>
      <w:hyperlink r:id="rId7" w:anchor="dst100012" w:history="1">
        <w:r w:rsidRPr="00F06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353-ФЗ</w:t>
        </w:r>
      </w:hyperlink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25.11.2013 </w:t>
      </w:r>
      <w:hyperlink r:id="rId8" w:anchor="dst100903" w:history="1">
        <w:r w:rsidRPr="00F06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317-ФЗ</w:t>
        </w:r>
      </w:hyperlink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6007" w:rsidRPr="00F06007" w:rsidRDefault="00F06007" w:rsidP="00F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F06007" w:rsidRPr="00F06007" w:rsidRDefault="00F06007" w:rsidP="00F0600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dst471"/>
      <w:bookmarkEnd w:id="12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</w:p>
    <w:p w:rsidR="00F06007" w:rsidRPr="00F06007" w:rsidRDefault="00F06007" w:rsidP="00F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F06007" w:rsidRPr="00F06007" w:rsidRDefault="00F06007" w:rsidP="00F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01.03.2022 ч. 1 ст. 76 дополняется </w:t>
      </w:r>
      <w:proofErr w:type="spellStart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. 6 (</w:t>
      </w:r>
      <w:hyperlink r:id="rId9" w:anchor="dst100015" w:history="1">
        <w:r w:rsidRPr="00F06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311-ФЗ). См. будущую редакцию.</w:t>
      </w:r>
    </w:p>
    <w:p w:rsidR="00F06007" w:rsidRPr="00F06007" w:rsidRDefault="00F06007" w:rsidP="00F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F06007" w:rsidRPr="00F06007" w:rsidRDefault="00F06007" w:rsidP="00F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01.03.2022 в нумерацию </w:t>
      </w:r>
      <w:proofErr w:type="spellStart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. 6 - 8 ч. 1 ст. 76 вносятся изменения (</w:t>
      </w:r>
      <w:hyperlink r:id="rId10" w:anchor="dst100017" w:history="1">
        <w:r w:rsidRPr="00F06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ФЗ</w:t>
        </w:r>
      </w:hyperlink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02.07.2021 N 311-ФЗ). См. будущую редакцию.</w:t>
      </w:r>
    </w:p>
    <w:p w:rsidR="00F06007" w:rsidRPr="00F06007" w:rsidRDefault="00F06007" w:rsidP="00F0600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dst472"/>
      <w:bookmarkEnd w:id="13"/>
      <w:proofErr w:type="gramStart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на срок до двух месяцев специального права работника (лицензии, права на управление транспортным средством, права на ношение оружия, другого специального права) в соответствии с федеральными законами и иными нормативными правовыми актами Российской Федерации,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</w:t>
      </w:r>
      <w:proofErr w:type="gramEnd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</w:t>
      </w:r>
      <w:hyperlink r:id="rId11" w:anchor="dst100256" w:history="1">
        <w:r w:rsidRPr="00F06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других местностях</w:t>
        </w:r>
      </w:hyperlink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работодатель обязан, если это предусмотрено коллективным договором, соглашениями, трудовым договором;</w:t>
      </w:r>
    </w:p>
    <w:p w:rsidR="00F06007" w:rsidRPr="00F06007" w:rsidRDefault="00F06007" w:rsidP="00F0600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dst473"/>
      <w:bookmarkEnd w:id="14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F06007" w:rsidRPr="00F06007" w:rsidRDefault="00F06007" w:rsidP="00F0600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5" w:name="dst1762"/>
      <w:bookmarkStart w:id="16" w:name="dst474"/>
      <w:bookmarkEnd w:id="15"/>
      <w:bookmarkEnd w:id="16"/>
      <w:proofErr w:type="gramStart"/>
      <w:r w:rsidRPr="00F060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proofErr w:type="gramEnd"/>
      <w:r w:rsidRPr="00F060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других случаях, предусмотренных настоящим Кодексом, другими федеральными законами и иными нормативными правовыми актами Российской Федерации.</w:t>
      </w:r>
    </w:p>
    <w:p w:rsidR="00F06007" w:rsidRPr="00F06007" w:rsidRDefault="00F06007" w:rsidP="00F0600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060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(в ред. Федерального </w:t>
      </w:r>
      <w:hyperlink r:id="rId12" w:anchor="dst100013" w:history="1">
        <w:r w:rsidRPr="00F06007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закона</w:t>
        </w:r>
      </w:hyperlink>
      <w:r w:rsidRPr="00F060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от 30.11.2011 N 353-ФЗ)</w:t>
      </w:r>
    </w:p>
    <w:p w:rsidR="00F06007" w:rsidRPr="00F06007" w:rsidRDefault="00F06007" w:rsidP="00F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F06007" w:rsidRPr="00F06007" w:rsidRDefault="00F06007" w:rsidP="00F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(часть первая в ред. Федерального </w:t>
      </w:r>
      <w:hyperlink r:id="rId13" w:anchor="dst100472" w:history="1">
        <w:r w:rsidRPr="00F06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30.06.2006 N 90-ФЗ)</w:t>
      </w:r>
    </w:p>
    <w:p w:rsidR="00F06007" w:rsidRPr="00F06007" w:rsidRDefault="00F06007" w:rsidP="00F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F06007" w:rsidRPr="00F06007" w:rsidRDefault="00F06007" w:rsidP="00F0600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17" w:name="dst1763"/>
      <w:bookmarkStart w:id="18" w:name="dst100554"/>
      <w:bookmarkEnd w:id="17"/>
      <w:bookmarkEnd w:id="18"/>
      <w:r w:rsidRPr="00F060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</w:t>
      </w:r>
      <w:r w:rsidRPr="00F060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или недопущения к работе, если иное не предусмотрено настоящим Кодексом, другими федеральными законами.</w:t>
      </w:r>
    </w:p>
    <w:p w:rsidR="00F06007" w:rsidRPr="00F06007" w:rsidRDefault="00F06007" w:rsidP="00F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14" w:anchor="dst100014" w:history="1">
        <w:r w:rsidRPr="00F06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30.11.2011 N 353-ФЗ)</w:t>
      </w:r>
    </w:p>
    <w:p w:rsidR="00F06007" w:rsidRPr="00F06007" w:rsidRDefault="00F06007" w:rsidP="00F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F06007" w:rsidRPr="00F06007" w:rsidRDefault="00F06007" w:rsidP="00F06007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dst102447"/>
      <w:bookmarkStart w:id="20" w:name="dst1764"/>
      <w:bookmarkStart w:id="21" w:name="dst475"/>
      <w:bookmarkStart w:id="22" w:name="dst100555"/>
      <w:bookmarkStart w:id="23" w:name="_GoBack"/>
      <w:bookmarkEnd w:id="19"/>
      <w:bookmarkEnd w:id="20"/>
      <w:bookmarkEnd w:id="21"/>
      <w:bookmarkEnd w:id="22"/>
      <w:r w:rsidRPr="00F0600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период отстранения от работы (недопущения к работе) заработная плата работнику не начисляется, за исключением случаев, предусмотренных настоящим Кодексом или иными федеральными законами. </w:t>
      </w:r>
      <w:bookmarkEnd w:id="23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отстранения от работы работника,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 </w:t>
      </w:r>
      <w:hyperlink r:id="rId15" w:anchor="dst101019" w:history="1">
        <w:r w:rsidRPr="00F06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оплата</w:t>
        </w:r>
      </w:hyperlink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все время отстранения от работы как за простой.</w:t>
      </w:r>
    </w:p>
    <w:p w:rsidR="00F06007" w:rsidRPr="00F06007" w:rsidRDefault="00F06007" w:rsidP="00F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30.06.2006 </w:t>
      </w:r>
      <w:hyperlink r:id="rId16" w:anchor="dst100481" w:history="1">
        <w:r w:rsidRPr="00F06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90-ФЗ</w:t>
        </w:r>
      </w:hyperlink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30.11.2011 </w:t>
      </w:r>
      <w:hyperlink r:id="rId17" w:anchor="dst100015" w:history="1">
        <w:r w:rsidRPr="00F06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353-ФЗ</w:t>
        </w:r>
      </w:hyperlink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25.11.2013 </w:t>
      </w:r>
      <w:hyperlink r:id="rId18" w:anchor="dst100904" w:history="1">
        <w:r w:rsidRPr="00F060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317-ФЗ</w:t>
        </w:r>
      </w:hyperlink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06007" w:rsidRPr="00F06007" w:rsidRDefault="00F06007" w:rsidP="00F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F06007" w:rsidRPr="00F06007" w:rsidRDefault="00F06007" w:rsidP="00F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полный текст документа </w:t>
      </w:r>
    </w:p>
    <w:p w:rsidR="00F06007" w:rsidRPr="00F06007" w:rsidRDefault="00F06007" w:rsidP="00F06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00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="t" fillcolor="#a0a0a0" stroked="f"/>
        </w:pict>
      </w:r>
    </w:p>
    <w:p w:rsidR="007349FE" w:rsidRPr="007349FE" w:rsidRDefault="007349FE" w:rsidP="007349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r w:rsidRPr="007349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исьмо Федеральной службы по труду и занятости от 13 июля 2021 г. N 1811-ТЗ О возможности отстранения от работы не привитых от COVID-19 работников</w:t>
      </w:r>
    </w:p>
    <w:p w:rsidR="007349FE" w:rsidRPr="007349FE" w:rsidRDefault="007349FE" w:rsidP="00734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июля 2021 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0"/>
      <w:bookmarkEnd w:id="24"/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труду и занятости, рассмотрев обращение Ассоциации "Некоммерческое партнёрство "Объединение Корпоративных Юристов" 21 июня 2021 г. N 21/06-5, зарегистрированное 23 июня 2021 г., в пределах компетенции сообщает.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1. Трудовым кодексом Российской Федерации (далее - ТК РФ) предусмотрена возможность отстранения работника от выполнения трудовых обязанностей. Абзацем 8 части первой статьи 76 ТК РФ предусмотрено, что отстранение возможно не только в случаях, предусмотренных ТК РФ и федеральными законами, но и иными нормативными правовыми актами Российской Федерации.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таких случаев является нарушение положений Федерального закона от 17 сентября 1998 г. N 157-ФЗ "Об иммунопрофилактике инфекционных болезней" (далее - Федеральный закон N 157-ФЗ). В этом законе указано, что отсутствие профилактических прививок влечет отказ в приеме на работу или отстранение граждан от работ, выполнение которых связано с высоким риском заболевания инфекционными болезнями.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 угрозе возникновения и распространения опасных инфекционных заболеваний главные государственные санитарные врачи и их заместители в субъектах Российской Федерации могут выносить постановления о проведении профилактических прививок гражданам или отдельным группам граждан по эпидемическим показаниям. Это указано в подпункте 6 пункта 1 статьи 51 Федерального закона от 30 марта 1999 г. N 52-ФЗ "О санитарно-эпидемиологическом благополучии населения" (далее - Федеральный закон N 52-ФЗ). Такие полномочия подтверждаются пунктами 1 и 2 статьи 10 Федерального закона N 157-ФЗ и приказом Минздрава N 125н "Об утверждении национального календаря профилактических прививок и календаря профилактических прививок по эпидемическим показаниям" (приложение № 2 "Календарь профилактических прививок по эпидемическим показаниям").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Таким образом, в календарь профилактических прививок по эпидемическим показаниям внесена прививка от </w:t>
      </w:r>
      <w:proofErr w:type="spellStart"/>
      <w:r w:rsidRPr="007349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коронавируса</w:t>
      </w:r>
      <w:proofErr w:type="spellEnd"/>
      <w:r w:rsidRPr="007349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Она становится обязательной, если в субъекте вынесено соответствующее постановление главного санитарного врача о вакцинации отдельных граждан или категорий граждан (работников отдельных отраслей). Если такое решение об обязательности вакцинации по эпидемическим показаниям принято и оформлено актом главного санитарного врача субъекта или его заместителя, то для работников, которые указаны в этом документе, вакцинация становится обязательной</w:t>
      </w:r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Отказавшегося от прививки сотрудника работодатель вправе отстранить без сохранения заработной платы.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подпункту 6 пункта 1 статьи 51 Федерального закон N 52-ФЗ Главные государственные санитарные врачи при угрозе возникновения и распространения инфекционных заболеваний, представляющих опасность для окружающих, вправе выносить мотивированные постановления о проведении профилактических прививок гражданам или отдельным группам граждан по эпидемическим показаниям.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работников, которые должны быть привиты для предотвращения дальнейшей угрозы распространения </w:t>
      </w:r>
      <w:proofErr w:type="spellStart"/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устанавливает также главный санитарный врач в субъекте.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60% работников, указанных в пункте 2.1 постановления Главного государственного санитарного врача по г. Москве от 15 июня 2021 г. N 1 "О проведении профилактических прививок отдельным группам граждан по эпидемическим показаниям" (далее - Постановление N 1), учитываются исключительно работники (независимо от условий, определяющих характер работы), получившие вакцинацию. Исключения предусмотрены в отношении работников, имеющих медицинские противопоказания.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сотрудники, работающие удаленно (дистанционно), отказавшиеся от вакцинации и не имеющие противопоказаний могут быть отстранены от работы.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3. В случае отказа работника от вакцинации без уважительной причины к установленному сроку работодателю необходимо издать приказ об отстранения работника без сохранения заработной платы. Форму приказа об отстранении работника в связи с отказом проходить обязательную вакцинацию работодатель может разработать самостоятельно. В приказе необходимо указать фамилию, имя, отчество, должность работника, основания, по которым он отстраняется от работы, срок отстранения.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издания приказа следует получить от работника письменный отказ от вакцинации.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 приказом об отстранении следует ознакомить работника под подпись.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4. Дата отстранения от работы в связи с отказом от вакцинации зависит от сроков проведения вакцинации, определенных Главными государственными санитарными врачами субъектов.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из пункта 2.1 Постановления N 1 следует, что руководителям организаций, индивидуальным предпринимателям, осуществляющим деятельность на территории города Москвы, обязаны в срок до 15 июля 2021 г. организовать проведение профилактических прививок первым компонентом или однокомпонентной вакциной, а в срок до 15 августа 2021 г. - вторым компонентом вакцины от новой </w:t>
      </w:r>
      <w:proofErr w:type="spellStart"/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</w:t>
      </w:r>
      <w:proofErr w:type="gramEnd"/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Полагаем, что отстранение от работы в связи с отказом работника от вакцинации должно быть оформлено с 15 августа 2021 г. в случае, если работником в указанную дату не предоставлены сертификат о вакцинации или документы, подтверждающие медицинские противопоказания к такой вакцинации.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Перечень, форма, содержание, а также лица, имеющие право выдавать такие документы определяются Министерством здравоохранения Российской Федерации.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 При отказе сотрудника от обязательной вакцинации работодатель должен запросить у работника письменный отказ от вакцинации, а затем оформить приказ об отстранения работника без сохранения заработной платы.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6. На основании части третьей статьи 76 ТК РФ отказавшегося от прививки сотрудника работодатель вправе отстранить без сохранения заработной платы.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Дистанционные работники подлежат обязательной вакцинации, если не имеют противопоказаний. Перевод на дистанционный труд не является альтернативой отстранению.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8. Работодатель обязан отстранить от работы работника, выразившего отказ от проведения вакцинации при отсутствии медицинских противопоказаний, в соответствии с абзацем 8 части первой статьи 76 ТК РФ.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Согласно части второй статьи 76 ТК РФ, в соответствии с которой работодатель отстраняет от работы (не допускает к работе) работника на весь период времени до устранения обстоятельств, явившихся основанием для отстранения от работы или недопущения к работе, работодатель вправе отстранить работника, выразившего отказ от проведения вакцинации, на период </w:t>
      </w:r>
      <w:proofErr w:type="spellStart"/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эпиднеблагополучия</w:t>
      </w:r>
      <w:proofErr w:type="spellEnd"/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Из пункта 2 статьи 11 Федерального закона 157-ФЗ следует, что любые профилактические прививки проводятся добровольно. Но при этом результатом отказа может явиться отстранение от работы без сохранения заработной платы (</w:t>
      </w:r>
      <w:hyperlink r:id="rId19" w:anchor="1" w:history="1">
        <w:r w:rsidRPr="00734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</w:t>
        </w:r>
      </w:hyperlink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Письма)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11. Положения об обязательной вакцинации не распространяются на граждан, у которых есть противопоказания к вакцинации, установленные методическими рекомендациями к порядку проведения вакцинации препаратами ГАМ-КОВИД-ВАК, </w:t>
      </w:r>
      <w:proofErr w:type="spellStart"/>
      <w:r w:rsidRPr="007349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ЭпиВакКорона</w:t>
      </w:r>
      <w:proofErr w:type="spellEnd"/>
      <w:r w:rsidRPr="007349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</w:t>
      </w:r>
      <w:proofErr w:type="spellStart"/>
      <w:r w:rsidRPr="007349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КовиВак</w:t>
      </w:r>
      <w:proofErr w:type="spellEnd"/>
      <w:r w:rsidRPr="007349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которые подтверждены медицинским заключением.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Полагаем, что работодатель вправе требовать от работников, имеющих противопоказания к вакцинации от COVID-19, представить подтверждающие медицинские документы. В случае</w:t>
      </w:r>
      <w:proofErr w:type="gramStart"/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работник отказывается предоставлять вышеуказанные документы, он подлежит отстранению от работы без сохранения заработной платы.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дополнительной информацией по вопросу перечня, формы, содержания документов, подтверждающих противопоказания к вакцинации от COVID-19, Ассоциация "Некоммерческое партнёрство "Объединение Корпоративных Юристов" вправе обратиться в Министерство здравоохранения Российской Федерации.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письмо не является правовым актом.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9"/>
        <w:gridCol w:w="1549"/>
      </w:tblGrid>
      <w:tr w:rsidR="007349FE" w:rsidRPr="007349FE" w:rsidTr="007349F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349FE" w:rsidRPr="007349FE" w:rsidRDefault="007349FE" w:rsidP="0073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00" w:type="pct"/>
            <w:vAlign w:val="center"/>
            <w:hideMark/>
          </w:tcPr>
          <w:p w:rsidR="007349FE" w:rsidRPr="007349FE" w:rsidRDefault="007349FE" w:rsidP="00734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 </w:t>
            </w:r>
            <w:proofErr w:type="spellStart"/>
            <w:r w:rsidRPr="0073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Шкловец</w:t>
            </w:r>
            <w:proofErr w:type="spellEnd"/>
            <w:r w:rsidRPr="00734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349FE" w:rsidRPr="007349FE" w:rsidRDefault="007349FE" w:rsidP="007349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5" w:name="review"/>
      <w:bookmarkEnd w:id="25"/>
      <w:r w:rsidRPr="007349F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Обзор документа</w:t>
      </w:r>
    </w:p>
    <w:p w:rsidR="007349FE" w:rsidRPr="007349FE" w:rsidRDefault="007349FE" w:rsidP="00734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="t" fillcolor="#a0a0a0" stroked="f"/>
        </w:pic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 календарь профилактических прививок по эпидемическим показаниям внесена прививка от </w:t>
      </w:r>
      <w:proofErr w:type="spellStart"/>
      <w:r w:rsidRPr="007349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коронавируса</w:t>
      </w:r>
      <w:proofErr w:type="spellEnd"/>
      <w:r w:rsidRPr="007349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Она становится обязательной, если в субъекте вынесено постановление главного санитарного врача о вакцинации отдельных категорий граждан (работников отдельных отраслей). Количество работников, которые должны быть привиты, устанавливает также главный санитарный врач в субъекте.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Сотрудники, в т. ч. работающие удаленно, отказавшиеся от вакцинации и не имеющие противопоказаний к ней, могут быть отстранены от работы без сохранения зарплаты. В этом случае работодателю необходимо издать соответствующий приказ, форму которого он может разработать самостоятельно. В приказе указывается ФИО и должность работника, основания отстранения от работы, его срок. До издания приказа от работника следует получить письменный отказ от вакцинации. С приказом об отстранении работник должен быть ознакомлен под подпись. Дата отстранения от работы зависит от сроков проведения вакцинации, определенных главными санитарными врачами субъектов.</w:t>
      </w:r>
    </w:p>
    <w:p w:rsidR="007349FE" w:rsidRPr="007349FE" w:rsidRDefault="007349FE" w:rsidP="00734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вакцинация не распространяется на граждан с противопоказаниями к ней, подтвержденными медицинским заключением. В этом случае работодатель вправе требовать от работников подтверждающие медицинские документы. При отказе в их предоставлении работник подлежит отстранению от работы без сохранения зарплаты.</w:t>
      </w:r>
    </w:p>
    <w:p w:rsidR="007349FE" w:rsidRPr="007349FE" w:rsidRDefault="007349FE" w:rsidP="00734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</w:t>
      </w:r>
      <w:proofErr w:type="gramStart"/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Интернет-версии</w:t>
      </w:r>
      <w:proofErr w:type="gramEnd"/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ГАРАНТ: </w:t>
      </w:r>
    </w:p>
    <w:p w:rsidR="007349FE" w:rsidRPr="007349FE" w:rsidRDefault="007349FE" w:rsidP="007349F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349F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349FE" w:rsidRPr="007349FE" w:rsidRDefault="007349FE" w:rsidP="00734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FE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9.5pt;height:18pt" o:ole="">
            <v:imagedata r:id="rId20" o:title=""/>
          </v:shape>
          <w:control r:id="rId21" w:name="DefaultOcxName" w:shapeid="_x0000_i1031"/>
        </w:object>
      </w:r>
      <w:r w:rsidRPr="007349F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1D180ED" wp14:editId="0D4BF744">
            <wp:extent cx="171450" cy="180975"/>
            <wp:effectExtent l="0" t="0" r="0" b="9525"/>
            <wp:docPr id="1" name="Рисунок 1" descr="https://www.garant.ru/static/garant/images/content/search-ico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static/garant/images/content/search-ico.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9FE" w:rsidRPr="007349FE" w:rsidRDefault="007349FE" w:rsidP="007349F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349F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349FE" w:rsidRPr="007349FE" w:rsidRDefault="007349FE" w:rsidP="00734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7349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Перепечатка </w:t>
        </w:r>
      </w:hyperlink>
    </w:p>
    <w:p w:rsidR="007349FE" w:rsidRPr="007349FE" w:rsidRDefault="007349FE" w:rsidP="007349FE">
      <w:pPr>
        <w:spacing w:after="0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7349F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Реклама</w:t>
        </w:r>
      </w:ins>
    </w:p>
    <w:p w:rsidR="007349FE" w:rsidRPr="007349FE" w:rsidRDefault="007349FE" w:rsidP="007349FE">
      <w:pPr>
        <w:spacing w:after="0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7349F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drawing>
            <wp:inline distT="0" distB="0" distL="0" distR="0" wp14:anchorId="4A59D9F0" wp14:editId="740AABDE">
              <wp:extent cx="9525" cy="9525"/>
              <wp:effectExtent l="0" t="0" r="0" b="0"/>
              <wp:docPr id="2" name="Рисунок 2" descr="https://trader.garant.ru/www/delivery/lg.php?bannerid=1668&amp;campaignid=130&amp;zoneid=64&amp;loc=https%3A%2F%2Fwww.garant.ru%2Fproducts%2Fipo%2Fprime%2Fdoc%2F401390063%2F&amp;referer=https%3A%2F%2Fyandex.ru%2F&amp;cb=a9e9b04c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s://trader.garant.ru/www/delivery/lg.php?bannerid=1668&amp;campaignid=130&amp;zoneid=64&amp;loc=https%3A%2F%2Fwww.garant.ru%2Fproducts%2Fipo%2Fprime%2Fdoc%2F401390063%2F&amp;referer=https%3A%2F%2Fyandex.ru%2F&amp;cb=a9e9b04c3d"/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349FE" w:rsidRPr="007349FE" w:rsidRDefault="007349FE" w:rsidP="00734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t xml:space="preserve"> </w:t>
      </w:r>
    </w:p>
    <w:p w:rsidR="00502726" w:rsidRDefault="00502726"/>
    <w:sectPr w:rsidR="0050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A6"/>
    <w:rsid w:val="00502726"/>
    <w:rsid w:val="007349FE"/>
    <w:rsid w:val="00BF200F"/>
    <w:rsid w:val="00D560A6"/>
    <w:rsid w:val="00F0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05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4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6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6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9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4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2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7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7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9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96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4744/82cbdb7729d7e6235be3fe2f137a350994f90172/" TargetMode="External"/><Relationship Id="rId13" Type="http://schemas.openxmlformats.org/officeDocument/2006/relationships/hyperlink" Target="http://www.consultant.ru/document/cons_doc_LAW_61266/3d0cac60971a511280cbba229d9b6329c07731f7/" TargetMode="External"/><Relationship Id="rId18" Type="http://schemas.openxmlformats.org/officeDocument/2006/relationships/hyperlink" Target="http://www.consultant.ru/document/cons_doc_LAW_154744/82cbdb7729d7e6235be3fe2f137a350994f90172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.xml"/><Relationship Id="rId7" Type="http://schemas.openxmlformats.org/officeDocument/2006/relationships/hyperlink" Target="http://www.consultant.ru/document/cons_doc_LAW_122334/3d0cac60971a511280cbba229d9b6329c07731f7/" TargetMode="External"/><Relationship Id="rId12" Type="http://schemas.openxmlformats.org/officeDocument/2006/relationships/hyperlink" Target="http://www.consultant.ru/document/cons_doc_LAW_122334/3d0cac60971a511280cbba229d9b6329c07731f7/" TargetMode="External"/><Relationship Id="rId17" Type="http://schemas.openxmlformats.org/officeDocument/2006/relationships/hyperlink" Target="http://www.consultant.ru/document/cons_doc_LAW_122334/3d0cac60971a511280cbba229d9b6329c07731f7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61266/3d0cac60971a511280cbba229d9b6329c07731f7/" TargetMode="External"/><Relationship Id="rId20" Type="http://schemas.openxmlformats.org/officeDocument/2006/relationships/image" Target="media/image1.wmf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0987/584f8b216bb0593017082b99ebee1c8c0bb19797/" TargetMode="External"/><Relationship Id="rId11" Type="http://schemas.openxmlformats.org/officeDocument/2006/relationships/hyperlink" Target="http://www.consultant.ru/document/cons_doc_LAW_47257/7bb4b990ea25414155a1c9f111340ff0c4e9cb30/" TargetMode="External"/><Relationship Id="rId24" Type="http://schemas.openxmlformats.org/officeDocument/2006/relationships/image" Target="media/image3.gif"/><Relationship Id="rId5" Type="http://schemas.openxmlformats.org/officeDocument/2006/relationships/hyperlink" Target="http://www.consultant.ru/document/cons_doc_LAW_47257/4d381142232237f3c81facc00c3358370c97b3d8/" TargetMode="External"/><Relationship Id="rId15" Type="http://schemas.openxmlformats.org/officeDocument/2006/relationships/hyperlink" Target="http://www.consultant.ru/document/cons_doc_LAW_34683/6ebef0e521b1330ea5f4800e3d08b28073b79246/" TargetMode="External"/><Relationship Id="rId23" Type="http://schemas.openxmlformats.org/officeDocument/2006/relationships/hyperlink" Target="https://www.garant.ru/company/disclaimer/" TargetMode="External"/><Relationship Id="rId10" Type="http://schemas.openxmlformats.org/officeDocument/2006/relationships/hyperlink" Target="http://www.consultant.ru/document/cons_doc_LAW_389002/3d0cac60971a511280cbba229d9b6329c07731f7/" TargetMode="External"/><Relationship Id="rId19" Type="http://schemas.openxmlformats.org/officeDocument/2006/relationships/hyperlink" Target="https://www.garant.ru/products/ipo/prime/doc/4013900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002/3d0cac60971a511280cbba229d9b6329c07731f7/" TargetMode="External"/><Relationship Id="rId14" Type="http://schemas.openxmlformats.org/officeDocument/2006/relationships/hyperlink" Target="http://www.consultant.ru/document/cons_doc_LAW_122334/3d0cac60971a511280cbba229d9b6329c07731f7/" TargetMode="External"/><Relationship Id="rId22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2235</Words>
  <Characters>12744</Characters>
  <Application>Microsoft Office Word</Application>
  <DocSecurity>0</DocSecurity>
  <Lines>106</Lines>
  <Paragraphs>29</Paragraphs>
  <ScaleCrop>false</ScaleCrop>
  <Company/>
  <LinksUpToDate>false</LinksUpToDate>
  <CharactersWithSpaces>14950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2021-10-07T07:58:00Z</dcterms:created>
  <dcterms:modified xsi:type="dcterms:W3CDTF">2021-10-07T08:04:00Z</dcterms:modified>
</cp:coreProperties>
</file>